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C7AB" w14:textId="77777777" w:rsidR="00AD63BA" w:rsidRPr="00AD63BA" w:rsidRDefault="00AD63BA" w:rsidP="00AD63BA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Oswald" w:eastAsia="Times New Roman" w:hAnsi="Oswald" w:cs="Times New Roman"/>
          <w:noProof/>
          <w:color w:val="424242"/>
          <w:sz w:val="72"/>
          <w:szCs w:val="72"/>
        </w:rPr>
        <w:drawing>
          <wp:inline distT="0" distB="0" distL="0" distR="0" wp14:anchorId="7DCFD301" wp14:editId="5691CC82">
            <wp:extent cx="3800475" cy="619125"/>
            <wp:effectExtent l="0" t="0" r="9525" b="9525"/>
            <wp:docPr id="1" name="Picture 1" descr="https://lh5.googleusercontent.com/QVi9JooGbtzl3ttAGFaDoOf0_kAkHEkSCK4_PH39CaGkhUwZPi6W32nFZisK11jcJQ7sIJw_ag7en-sjW3qQcatzZdOC1QJsPO8mp5DNxWqvINZVCPd-QaOvsDem8vW0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Vi9JooGbtzl3ttAGFaDoOf0_kAkHEkSCK4_PH39CaGkhUwZPi6W32nFZisK11jcJQ7sIJw_ag7en-sjW3qQcatzZdOC1QJsPO8mp5DNxWqvINZVCPd-QaOvsDem8vW0F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7B693" w14:textId="77777777" w:rsidR="00AD63BA" w:rsidRPr="00AD63BA" w:rsidRDefault="00AD63BA" w:rsidP="00AD63BA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Boy Scouts of America </w:t>
      </w:r>
      <w:r w:rsidR="00180BD1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&lt;&lt;Council Name&gt;&gt;</w:t>
      </w:r>
    </w:p>
    <w:p w14:paraId="2913FBDF" w14:textId="77777777"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&lt;&lt;Name&gt;&gt;</w:t>
      </w:r>
      <w:r w:rsid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 </w:t>
      </w:r>
      <w:r w:rsidR="00AD63BA" w:rsidRP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- </w:t>
      </w:r>
      <w:r w:rsidR="00FD2643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Committee</w:t>
      </w:r>
      <w:r w:rsidR="00AD63BA" w:rsidRP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 Chair</w:t>
      </w:r>
    </w:p>
    <w:p w14:paraId="7EB26503" w14:textId="77777777"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&lt;&lt;Unit Name&gt;&gt;</w:t>
      </w:r>
    </w:p>
    <w:p w14:paraId="1CDA1D7A" w14:textId="77777777"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&lt;&lt;City, State&gt;&gt;</w:t>
      </w:r>
    </w:p>
    <w:p w14:paraId="76A98EAF" w14:textId="77777777"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&lt;&lt;Phone Number&gt;&gt;</w:t>
      </w:r>
    </w:p>
    <w:p w14:paraId="61D3C6B5" w14:textId="77777777" w:rsidR="00AD63BA" w:rsidRPr="00AD63BA" w:rsidRDefault="00180BD1" w:rsidP="00AD63BA">
      <w:pPr>
        <w:spacing w:before="48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color w:val="666666"/>
        </w:rPr>
        <w:t>&lt;&lt;date&gt;&gt;</w:t>
      </w:r>
    </w:p>
    <w:p w14:paraId="147B06C4" w14:textId="77777777" w:rsidR="00AD63BA" w:rsidRPr="00AD63BA" w:rsidRDefault="00AD63BA" w:rsidP="00AD63BA">
      <w:pPr>
        <w:spacing w:before="48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color w:val="424242"/>
        </w:rPr>
        <w:t xml:space="preserve">Dear </w:t>
      </w:r>
      <w:r w:rsidR="00180BD1">
        <w:rPr>
          <w:rFonts w:ascii="Roboto Condensed" w:eastAsia="Times New Roman" w:hAnsi="Roboto Condensed" w:cs="Times New Roman"/>
          <w:color w:val="424242"/>
        </w:rPr>
        <w:t>&lt;&lt;Manager Name&gt;&gt;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, </w:t>
      </w:r>
    </w:p>
    <w:p w14:paraId="4EBF4E17" w14:textId="77777777" w:rsidR="00AD63BA" w:rsidRPr="00AD63BA" w:rsidRDefault="00AD63BA" w:rsidP="00AD63BA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color w:val="424242"/>
        </w:rPr>
        <w:t xml:space="preserve">I am writing to you on behalf </w:t>
      </w:r>
      <w:r w:rsidR="00180BD1">
        <w:rPr>
          <w:rFonts w:ascii="Roboto Condensed" w:eastAsia="Times New Roman" w:hAnsi="Roboto Condensed" w:cs="Times New Roman"/>
          <w:color w:val="424242"/>
        </w:rPr>
        <w:t>&lt;&lt;Unit Name&gt;&gt;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 of the </w:t>
      </w:r>
      <w:r w:rsidR="00180BD1">
        <w:rPr>
          <w:rFonts w:ascii="Roboto Condensed" w:eastAsia="Times New Roman" w:hAnsi="Roboto Condensed" w:cs="Times New Roman"/>
          <w:color w:val="424242"/>
        </w:rPr>
        <w:t>&lt;&lt;Council Name&gt;&gt;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 Boy Scouts of America.  I am currently planning our annual popcorn fu</w:t>
      </w:r>
      <w:r>
        <w:rPr>
          <w:rFonts w:ascii="Roboto Condensed" w:eastAsia="Times New Roman" w:hAnsi="Roboto Condensed" w:cs="Times New Roman"/>
          <w:color w:val="424242"/>
        </w:rPr>
        <w:t xml:space="preserve">ndraiser, which begins </w:t>
      </w:r>
      <w:r w:rsidR="00180BD1">
        <w:rPr>
          <w:rFonts w:ascii="Roboto Condensed" w:eastAsia="Times New Roman" w:hAnsi="Roboto Condensed" w:cs="Times New Roman"/>
          <w:color w:val="424242"/>
        </w:rPr>
        <w:t>&lt;&lt;start date&gt;&gt;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 and concludes on </w:t>
      </w:r>
      <w:r w:rsidR="00180BD1">
        <w:rPr>
          <w:rFonts w:ascii="Roboto Condensed" w:eastAsia="Times New Roman" w:hAnsi="Roboto Condensed" w:cs="Times New Roman"/>
          <w:color w:val="424242"/>
        </w:rPr>
        <w:t>&lt;&lt;end date&gt;&gt;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. </w:t>
      </w:r>
    </w:p>
    <w:p w14:paraId="1C23ADBC" w14:textId="77777777" w:rsidR="00AD63BA" w:rsidRPr="00AD63BA" w:rsidRDefault="00AD63BA" w:rsidP="00AD63BA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color w:val="424242"/>
        </w:rPr>
        <w:t xml:space="preserve">Our popcorn </w:t>
      </w:r>
      <w:del w:id="0" w:author="Brandon Williams" w:date="2018-05-24T08:40:00Z">
        <w:r w:rsidRPr="00AD63BA" w:rsidDel="002D61F2">
          <w:rPr>
            <w:rFonts w:ascii="Roboto Condensed" w:eastAsia="Times New Roman" w:hAnsi="Roboto Condensed" w:cs="Times New Roman"/>
            <w:color w:val="424242"/>
          </w:rPr>
          <w:delText xml:space="preserve">sale </w:delText>
        </w:r>
      </w:del>
      <w:ins w:id="1" w:author="Brandon Williams" w:date="2018-05-24T08:40:00Z">
        <w:r w:rsidR="002D61F2">
          <w:rPr>
            <w:rFonts w:ascii="Roboto Condensed" w:eastAsia="Times New Roman" w:hAnsi="Roboto Condensed" w:cs="Times New Roman"/>
            <w:color w:val="424242"/>
          </w:rPr>
          <w:t>fundraiser</w:t>
        </w:r>
        <w:r w:rsidR="002D61F2" w:rsidRPr="00AD63BA">
          <w:rPr>
            <w:rFonts w:ascii="Roboto Condensed" w:eastAsia="Times New Roman" w:hAnsi="Roboto Condensed" w:cs="Times New Roman"/>
            <w:color w:val="424242"/>
          </w:rPr>
          <w:t xml:space="preserve"> </w:t>
        </w:r>
      </w:ins>
      <w:r w:rsidRPr="00AD63BA">
        <w:rPr>
          <w:rFonts w:ascii="Roboto Condensed" w:eastAsia="Times New Roman" w:hAnsi="Roboto Condensed" w:cs="Times New Roman"/>
          <w:color w:val="424242"/>
        </w:rPr>
        <w:t>is extremely important to Boy Scouts</w:t>
      </w:r>
      <w:r w:rsidR="00180BD1">
        <w:rPr>
          <w:rFonts w:ascii="Roboto Condensed" w:eastAsia="Times New Roman" w:hAnsi="Roboto Condensed" w:cs="Times New Roman"/>
          <w:color w:val="424242"/>
        </w:rPr>
        <w:t xml:space="preserve"> of America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 as it generates the financial support our council, and our individual units, need to maintain our program and provide services in the community.  Store-front sales are key to the success of this important fundraiser.  </w:t>
      </w:r>
      <w:ins w:id="2" w:author="Brandon Williams" w:date="2018-05-24T08:46:00Z">
        <w:r w:rsidR="002D61F2">
          <w:rPr>
            <w:rFonts w:ascii="Roboto Condensed" w:eastAsia="Times New Roman" w:hAnsi="Roboto Condensed" w:cs="Times New Roman"/>
            <w:color w:val="424242"/>
          </w:rPr>
          <w:t>&lt;&lt;</w:t>
        </w:r>
      </w:ins>
      <w:r w:rsidRPr="00180BD1">
        <w:rPr>
          <w:rFonts w:ascii="Roboto Condensed" w:eastAsia="Times New Roman" w:hAnsi="Roboto Condensed" w:cs="Times New Roman"/>
          <w:color w:val="FF0000"/>
          <w:shd w:val="clear" w:color="auto" w:fill="FFFFFF"/>
        </w:rPr>
        <w:t>We appreciate your support in previous years and hope you will welcome us back again this year.</w:t>
      </w:r>
      <w:ins w:id="3" w:author="Brandon Williams" w:date="2018-05-24T08:47:00Z">
        <w:r w:rsidR="002D61F2">
          <w:rPr>
            <w:rFonts w:ascii="Roboto Condensed" w:eastAsia="Times New Roman" w:hAnsi="Roboto Condensed" w:cs="Times New Roman"/>
            <w:color w:val="FF0000"/>
            <w:shd w:val="clear" w:color="auto" w:fill="FFFFFF"/>
          </w:rPr>
          <w:t>&gt;&gt;</w:t>
        </w:r>
      </w:ins>
      <w:r w:rsidRPr="00180BD1">
        <w:rPr>
          <w:rFonts w:ascii="Georgia" w:eastAsia="Times New Roman" w:hAnsi="Georgia" w:cs="Times New Roman"/>
          <w:color w:val="FF0000"/>
          <w:shd w:val="clear" w:color="auto" w:fill="FFFFFF"/>
        </w:rPr>
        <w:t xml:space="preserve"> </w:t>
      </w:r>
    </w:p>
    <w:p w14:paraId="1FCCD5EC" w14:textId="1013B636" w:rsidR="00AD63BA" w:rsidRDefault="00180BD1" w:rsidP="00AD63BA">
      <w:pPr>
        <w:spacing w:before="400" w:after="0" w:line="240" w:lineRule="auto"/>
        <w:ind w:left="-15"/>
        <w:rPr>
          <w:rFonts w:ascii="Roboto Condensed" w:eastAsia="Times New Roman" w:hAnsi="Roboto Condensed" w:cs="Times New Roman"/>
          <w:color w:val="424242"/>
        </w:rPr>
      </w:pPr>
      <w:r>
        <w:rPr>
          <w:rFonts w:ascii="Roboto Condensed" w:eastAsia="Times New Roman" w:hAnsi="Roboto Condensed" w:cs="Times New Roman"/>
          <w:color w:val="424242"/>
        </w:rPr>
        <w:t>&lt;&lt;Unit Name&gt;&gt;</w:t>
      </w:r>
      <w:r w:rsidR="00AD63BA" w:rsidRPr="00AD63BA">
        <w:rPr>
          <w:rFonts w:ascii="Roboto Condensed" w:eastAsia="Times New Roman" w:hAnsi="Roboto Condensed" w:cs="Times New Roman"/>
          <w:color w:val="424242"/>
        </w:rPr>
        <w:t xml:space="preserve"> </w:t>
      </w:r>
      <w:del w:id="4" w:author="Brandon Williams" w:date="2018-05-24T08:42:00Z">
        <w:r w:rsidR="00AD63BA" w:rsidRPr="00AD63BA" w:rsidDel="002D61F2">
          <w:rPr>
            <w:rFonts w:ascii="Roboto Condensed" w:eastAsia="Times New Roman" w:hAnsi="Roboto Condensed" w:cs="Times New Roman"/>
            <w:color w:val="424242"/>
          </w:rPr>
          <w:delText>would like to</w:delText>
        </w:r>
      </w:del>
      <w:ins w:id="5" w:author="Brandon Williams" w:date="2018-05-24T08:42:00Z">
        <w:r w:rsidR="002D61F2">
          <w:rPr>
            <w:rFonts w:ascii="Roboto Condensed" w:eastAsia="Times New Roman" w:hAnsi="Roboto Condensed" w:cs="Times New Roman"/>
            <w:color w:val="424242"/>
          </w:rPr>
          <w:t>is</w:t>
        </w:r>
      </w:ins>
      <w:r w:rsidR="00AD63BA" w:rsidRPr="00AD63BA">
        <w:rPr>
          <w:rFonts w:ascii="Roboto Condensed" w:eastAsia="Times New Roman" w:hAnsi="Roboto Condensed" w:cs="Times New Roman"/>
          <w:color w:val="424242"/>
        </w:rPr>
        <w:t xml:space="preserve"> request</w:t>
      </w:r>
      <w:ins w:id="6" w:author="Brandon Williams" w:date="2018-05-24T08:42:00Z">
        <w:r w:rsidR="002D61F2">
          <w:rPr>
            <w:rFonts w:ascii="Roboto Condensed" w:eastAsia="Times New Roman" w:hAnsi="Roboto Condensed" w:cs="Times New Roman"/>
            <w:color w:val="424242"/>
          </w:rPr>
          <w:t>ing</w:t>
        </w:r>
      </w:ins>
      <w:r w:rsidR="00AD63BA" w:rsidRPr="00AD63BA">
        <w:rPr>
          <w:rFonts w:ascii="Roboto Condensed" w:eastAsia="Times New Roman" w:hAnsi="Roboto Condensed" w:cs="Times New Roman"/>
          <w:color w:val="424242"/>
        </w:rPr>
        <w:t xml:space="preserve"> permission to fundraise at your store </w:t>
      </w:r>
      <w:bookmarkStart w:id="7" w:name="_GoBack"/>
      <w:bookmarkEnd w:id="7"/>
      <w:del w:id="8" w:author="Sean Stanford [2]" w:date="2018-06-19T13:37:00Z">
        <w:r w:rsidR="00AD63BA" w:rsidDel="008C6A57">
          <w:rPr>
            <w:rFonts w:ascii="Roboto Condensed" w:eastAsia="Times New Roman" w:hAnsi="Roboto Condensed" w:cs="Times New Roman"/>
            <w:color w:val="424242"/>
          </w:rPr>
          <w:delText xml:space="preserve">on the weekends </w:delText>
        </w:r>
      </w:del>
      <w:r w:rsidR="00AD63BA">
        <w:rPr>
          <w:rFonts w:ascii="Roboto Condensed" w:eastAsia="Times New Roman" w:hAnsi="Roboto Condensed" w:cs="Times New Roman"/>
          <w:color w:val="424242"/>
        </w:rPr>
        <w:t xml:space="preserve">starting </w:t>
      </w:r>
      <w:r>
        <w:rPr>
          <w:rFonts w:ascii="Roboto Condensed" w:eastAsia="Times New Roman" w:hAnsi="Roboto Condensed" w:cs="Times New Roman"/>
          <w:color w:val="424242"/>
        </w:rPr>
        <w:t>&lt;&lt;start date&gt;&gt;</w:t>
      </w:r>
      <w:r w:rsidR="00AD63BA">
        <w:rPr>
          <w:rFonts w:ascii="Roboto Condensed" w:eastAsia="Times New Roman" w:hAnsi="Roboto Condensed" w:cs="Times New Roman"/>
          <w:color w:val="424242"/>
        </w:rPr>
        <w:t xml:space="preserve"> and ending on </w:t>
      </w:r>
      <w:r>
        <w:rPr>
          <w:rFonts w:ascii="Roboto Condensed" w:eastAsia="Times New Roman" w:hAnsi="Roboto Condensed" w:cs="Times New Roman"/>
          <w:color w:val="424242"/>
        </w:rPr>
        <w:t>&lt;&lt;end date&gt;&gt;</w:t>
      </w:r>
      <w:r w:rsidR="00AD63BA">
        <w:rPr>
          <w:rFonts w:ascii="Roboto Condensed" w:eastAsia="Times New Roman" w:hAnsi="Roboto Condensed" w:cs="Times New Roman"/>
          <w:color w:val="424242"/>
        </w:rPr>
        <w:t xml:space="preserve">.  </w:t>
      </w:r>
      <w:r w:rsidR="00383811">
        <w:rPr>
          <w:rFonts w:ascii="Roboto Condensed" w:eastAsia="Times New Roman" w:hAnsi="Roboto Condensed" w:cs="Times New Roman"/>
          <w:color w:val="424242"/>
        </w:rPr>
        <w:t xml:space="preserve">We typically sell on </w:t>
      </w:r>
      <w:del w:id="9" w:author="Sean Stanford" w:date="2018-05-24T22:37:00Z">
        <w:r w:rsidR="00383811" w:rsidDel="00EF7C58">
          <w:rPr>
            <w:rFonts w:ascii="Roboto Condensed" w:eastAsia="Times New Roman" w:hAnsi="Roboto Condensed" w:cs="Times New Roman"/>
            <w:color w:val="424242"/>
          </w:rPr>
          <w:delText xml:space="preserve">Friday </w:delText>
        </w:r>
      </w:del>
      <w:ins w:id="10" w:author="Sean Stanford" w:date="2018-05-24T22:37:00Z">
        <w:r w:rsidR="00EF7C58">
          <w:rPr>
            <w:rFonts w:ascii="Roboto Condensed" w:eastAsia="Times New Roman" w:hAnsi="Roboto Condensed" w:cs="Times New Roman"/>
            <w:color w:val="424242"/>
          </w:rPr>
          <w:t xml:space="preserve">weekday </w:t>
        </w:r>
      </w:ins>
      <w:r w:rsidR="00383811">
        <w:rPr>
          <w:rFonts w:ascii="Roboto Condensed" w:eastAsia="Times New Roman" w:hAnsi="Roboto Condensed" w:cs="Times New Roman"/>
          <w:color w:val="424242"/>
        </w:rPr>
        <w:t>evening</w:t>
      </w:r>
      <w:ins w:id="11" w:author="Sean Stanford" w:date="2018-05-24T22:37:00Z">
        <w:r w:rsidR="00EF7C58">
          <w:rPr>
            <w:rFonts w:ascii="Roboto Condensed" w:eastAsia="Times New Roman" w:hAnsi="Roboto Condensed" w:cs="Times New Roman"/>
            <w:color w:val="424242"/>
          </w:rPr>
          <w:t>s</w:t>
        </w:r>
      </w:ins>
      <w:r w:rsidR="00383811">
        <w:rPr>
          <w:rFonts w:ascii="Roboto Condensed" w:eastAsia="Times New Roman" w:hAnsi="Roboto Condensed" w:cs="Times New Roman"/>
          <w:color w:val="424242"/>
        </w:rPr>
        <w:t xml:space="preserve">, and </w:t>
      </w:r>
      <w:del w:id="12" w:author="Brandon Williams" w:date="2018-05-24T08:44:00Z">
        <w:r w:rsidR="00383811" w:rsidDel="002D61F2">
          <w:rPr>
            <w:rFonts w:ascii="Roboto Condensed" w:eastAsia="Times New Roman" w:hAnsi="Roboto Condensed" w:cs="Times New Roman"/>
            <w:color w:val="424242"/>
          </w:rPr>
          <w:delText xml:space="preserve">have additional booth sales </w:delText>
        </w:r>
      </w:del>
      <w:r w:rsidR="00383811">
        <w:rPr>
          <w:rFonts w:ascii="Roboto Condensed" w:eastAsia="Times New Roman" w:hAnsi="Roboto Condensed" w:cs="Times New Roman"/>
          <w:color w:val="424242"/>
        </w:rPr>
        <w:t xml:space="preserve">throughout the day on Saturday and Sunday.  </w:t>
      </w:r>
      <w:r w:rsidR="00AD63BA">
        <w:rPr>
          <w:rFonts w:ascii="Roboto Condensed" w:eastAsia="Times New Roman" w:hAnsi="Roboto Condensed" w:cs="Times New Roman"/>
          <w:color w:val="424242"/>
        </w:rPr>
        <w:t>We would like to setup a table outside one door</w:t>
      </w:r>
      <w:del w:id="13" w:author="Brandon Williams" w:date="2018-05-24T08:44:00Z">
        <w:r w:rsidR="00AD63BA" w:rsidDel="002D61F2">
          <w:rPr>
            <w:rFonts w:ascii="Roboto Condensed" w:eastAsia="Times New Roman" w:hAnsi="Roboto Condensed" w:cs="Times New Roman"/>
            <w:color w:val="424242"/>
          </w:rPr>
          <w:delText xml:space="preserve"> only</w:delText>
        </w:r>
      </w:del>
      <w:r>
        <w:rPr>
          <w:rFonts w:ascii="Roboto Condensed" w:eastAsia="Times New Roman" w:hAnsi="Roboto Condensed" w:cs="Times New Roman"/>
          <w:color w:val="424242"/>
        </w:rPr>
        <w:t>, or multiple doors if that is acceptable</w:t>
      </w:r>
      <w:r w:rsidR="00AD63BA">
        <w:rPr>
          <w:rFonts w:ascii="Roboto Condensed" w:eastAsia="Times New Roman" w:hAnsi="Roboto Condensed" w:cs="Times New Roman"/>
          <w:color w:val="424242"/>
        </w:rPr>
        <w:t xml:space="preserve">.  We will </w:t>
      </w:r>
      <w:ins w:id="14" w:author="Brandon Williams" w:date="2018-05-24T08:46:00Z">
        <w:r w:rsidR="002D61F2">
          <w:rPr>
            <w:rFonts w:ascii="Roboto Condensed" w:eastAsia="Times New Roman" w:hAnsi="Roboto Condensed" w:cs="Times New Roman"/>
            <w:color w:val="424242"/>
          </w:rPr>
          <w:t>en</w:t>
        </w:r>
      </w:ins>
      <w:del w:id="15" w:author="Brandon Williams" w:date="2018-05-24T08:45:00Z">
        <w:r w:rsidR="00AD63BA" w:rsidDel="002D61F2">
          <w:rPr>
            <w:rFonts w:ascii="Roboto Condensed" w:eastAsia="Times New Roman" w:hAnsi="Roboto Condensed" w:cs="Times New Roman"/>
            <w:color w:val="424242"/>
          </w:rPr>
          <w:delText xml:space="preserve">make </w:delText>
        </w:r>
      </w:del>
      <w:r w:rsidR="00AD63BA">
        <w:rPr>
          <w:rFonts w:ascii="Roboto Condensed" w:eastAsia="Times New Roman" w:hAnsi="Roboto Condensed" w:cs="Times New Roman"/>
          <w:color w:val="424242"/>
        </w:rPr>
        <w:t xml:space="preserve">sure </w:t>
      </w:r>
      <w:ins w:id="16" w:author="Brandon Williams" w:date="2018-05-24T08:46:00Z">
        <w:r w:rsidR="002D61F2">
          <w:rPr>
            <w:rFonts w:ascii="Roboto Condensed" w:eastAsia="Times New Roman" w:hAnsi="Roboto Condensed" w:cs="Times New Roman"/>
            <w:color w:val="424242"/>
          </w:rPr>
          <w:t xml:space="preserve">we do </w:t>
        </w:r>
      </w:ins>
      <w:del w:id="17" w:author="Brandon Williams" w:date="2018-05-24T08:45:00Z">
        <w:r w:rsidR="00AD63BA" w:rsidDel="002D61F2">
          <w:rPr>
            <w:rFonts w:ascii="Roboto Condensed" w:eastAsia="Times New Roman" w:hAnsi="Roboto Condensed" w:cs="Times New Roman"/>
            <w:color w:val="424242"/>
          </w:rPr>
          <w:delText xml:space="preserve">to </w:delText>
        </w:r>
      </w:del>
      <w:r w:rsidR="00AD63BA">
        <w:rPr>
          <w:rFonts w:ascii="Roboto Condensed" w:eastAsia="Times New Roman" w:hAnsi="Roboto Condensed" w:cs="Times New Roman"/>
          <w:color w:val="424242"/>
        </w:rPr>
        <w:t xml:space="preserve">not interfere with the flow of </w:t>
      </w:r>
      <w:ins w:id="18" w:author="Brandon Williams" w:date="2018-05-24T08:49:00Z">
        <w:r w:rsidR="002D61F2">
          <w:rPr>
            <w:rFonts w:ascii="Roboto Condensed" w:eastAsia="Times New Roman" w:hAnsi="Roboto Condensed" w:cs="Times New Roman"/>
            <w:color w:val="424242"/>
          </w:rPr>
          <w:t xml:space="preserve">your </w:t>
        </w:r>
      </w:ins>
      <w:r w:rsidR="00AD63BA">
        <w:rPr>
          <w:rFonts w:ascii="Roboto Condensed" w:eastAsia="Times New Roman" w:hAnsi="Roboto Condensed" w:cs="Times New Roman"/>
          <w:color w:val="424242"/>
        </w:rPr>
        <w:t xml:space="preserve">customer traffic, and we will leave our area and the front of the store </w:t>
      </w:r>
      <w:del w:id="19" w:author="Brandon Williams" w:date="2018-05-24T08:46:00Z">
        <w:r w:rsidR="00AD63BA" w:rsidDel="002D61F2">
          <w:rPr>
            <w:rFonts w:ascii="Roboto Condensed" w:eastAsia="Times New Roman" w:hAnsi="Roboto Condensed" w:cs="Times New Roman"/>
            <w:color w:val="424242"/>
          </w:rPr>
          <w:delText xml:space="preserve">in general </w:delText>
        </w:r>
      </w:del>
      <w:r w:rsidR="00AD63BA">
        <w:rPr>
          <w:rFonts w:ascii="Roboto Condensed" w:eastAsia="Times New Roman" w:hAnsi="Roboto Condensed" w:cs="Times New Roman"/>
          <w:color w:val="424242"/>
        </w:rPr>
        <w:t>cleaner than when we found it.</w:t>
      </w:r>
    </w:p>
    <w:p w14:paraId="1037834C" w14:textId="77777777" w:rsidR="00180BD1" w:rsidRPr="00AD63BA" w:rsidRDefault="00180BD1" w:rsidP="00AD63BA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color w:val="424242"/>
        </w:rPr>
        <w:t>I look forward to your response via email or phone.</w:t>
      </w:r>
    </w:p>
    <w:p w14:paraId="3CB4B5CE" w14:textId="77777777" w:rsidR="00AD63BA" w:rsidRPr="00AD63BA" w:rsidRDefault="00AD63BA" w:rsidP="00AD63BA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color w:val="424242"/>
        </w:rPr>
        <w:t>Thank you,</w:t>
      </w:r>
    </w:p>
    <w:p w14:paraId="7BAF6657" w14:textId="77777777" w:rsidR="00AD63BA" w:rsidRPr="00AD63BA" w:rsidRDefault="00180BD1" w:rsidP="00CF3BED">
      <w:pPr>
        <w:spacing w:before="400" w:after="0" w:line="240" w:lineRule="auto"/>
        <w:ind w:left="-15"/>
        <w:rPr>
          <w:rFonts w:ascii="Roboto Condensed" w:eastAsia="Times New Roman" w:hAnsi="Roboto Condensed" w:cs="Times New Roman"/>
          <w:color w:val="424242"/>
        </w:rPr>
      </w:pPr>
      <w:r>
        <w:rPr>
          <w:rFonts w:ascii="Roboto Condensed" w:eastAsia="Times New Roman" w:hAnsi="Roboto Condensed" w:cs="Times New Roman"/>
          <w:color w:val="424242"/>
          <w:sz w:val="24"/>
          <w:szCs w:val="24"/>
        </w:rPr>
        <w:t>&lt;&lt;Your Name&gt;&gt;</w:t>
      </w:r>
      <w:r w:rsidR="00AD63BA" w:rsidRPr="00AD63BA">
        <w:rPr>
          <w:rFonts w:ascii="Roboto Condensed" w:eastAsia="Times New Roman" w:hAnsi="Roboto Condensed" w:cs="Times New Roman"/>
          <w:color w:val="424242"/>
        </w:rPr>
        <w:br/>
      </w:r>
      <w:r w:rsidR="00FD2643">
        <w:rPr>
          <w:rFonts w:ascii="Roboto Condensed" w:eastAsia="Times New Roman" w:hAnsi="Roboto Condensed" w:cs="Times New Roman"/>
          <w:color w:val="424242"/>
          <w:sz w:val="24"/>
          <w:szCs w:val="24"/>
        </w:rPr>
        <w:t>Committee</w:t>
      </w:r>
      <w:r w:rsidR="00AD63BA" w:rsidRPr="00AD63BA">
        <w:rPr>
          <w:rFonts w:ascii="Roboto Condensed" w:eastAsia="Times New Roman" w:hAnsi="Roboto Condensed" w:cs="Times New Roman"/>
          <w:color w:val="424242"/>
          <w:sz w:val="24"/>
          <w:szCs w:val="24"/>
        </w:rPr>
        <w:t xml:space="preserve"> Chair </w:t>
      </w:r>
      <w:r w:rsidR="00AD63BA" w:rsidRPr="00AD63BA">
        <w:rPr>
          <w:rFonts w:ascii="Roboto Condensed" w:eastAsia="Times New Roman" w:hAnsi="Roboto Condensed" w:cs="Times New Roman"/>
          <w:color w:val="424242"/>
          <w:sz w:val="24"/>
          <w:szCs w:val="24"/>
        </w:rPr>
        <w:br/>
      </w:r>
      <w:r>
        <w:rPr>
          <w:rFonts w:ascii="Roboto Condensed" w:eastAsia="Times New Roman" w:hAnsi="Roboto Condensed" w:cs="Times New Roman"/>
          <w:color w:val="424242"/>
          <w:sz w:val="24"/>
          <w:szCs w:val="24"/>
        </w:rPr>
        <w:t>&lt;&lt;Unit Name&gt;&gt;</w:t>
      </w:r>
    </w:p>
    <w:p w14:paraId="12F614E3" w14:textId="77777777" w:rsidR="00DA4CA6" w:rsidRDefault="00AD63BA" w:rsidP="00AD63BA">
      <w:r w:rsidRPr="00AD63BA">
        <w:rPr>
          <w:rFonts w:ascii="Roboto Condensed" w:eastAsia="Times New Roman" w:hAnsi="Roboto Condensed" w:cs="Times New Roman"/>
          <w:color w:val="424242"/>
          <w:sz w:val="24"/>
          <w:szCs w:val="24"/>
        </w:rPr>
        <w:t xml:space="preserve">Cell: </w:t>
      </w:r>
      <w:r w:rsidR="00180BD1">
        <w:rPr>
          <w:rFonts w:ascii="Roboto Condensed" w:eastAsia="Times New Roman" w:hAnsi="Roboto Condensed" w:cs="Times New Roman"/>
          <w:color w:val="424242"/>
          <w:sz w:val="24"/>
          <w:szCs w:val="24"/>
        </w:rPr>
        <w:t>&lt;&lt;phone number&gt;&gt;</w:t>
      </w:r>
      <w:r w:rsidRPr="00AD63BA">
        <w:rPr>
          <w:rFonts w:ascii="Roboto Condensed" w:eastAsia="Times New Roman" w:hAnsi="Roboto Condensed" w:cs="Times New Roman"/>
          <w:color w:val="424242"/>
          <w:sz w:val="24"/>
          <w:szCs w:val="24"/>
        </w:rPr>
        <w:br/>
      </w:r>
      <w:r w:rsidR="00180BD1">
        <w:rPr>
          <w:rFonts w:ascii="Roboto Condensed" w:eastAsia="Times New Roman" w:hAnsi="Roboto Condensed" w:cs="Times New Roman"/>
          <w:color w:val="424242"/>
          <w:sz w:val="24"/>
          <w:szCs w:val="24"/>
        </w:rPr>
        <w:t>&lt;&lt;email address&gt;&gt;</w:t>
      </w:r>
    </w:p>
    <w:sectPr w:rsidR="00DA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ndon Williams">
    <w15:presenceInfo w15:providerId="Windows Live" w15:userId="3a9606c5-fc86-43c2-980c-bbd44ec3649b"/>
  </w15:person>
  <w15:person w15:author="Sean Stanford [2]">
    <w15:presenceInfo w15:providerId="None" w15:userId="Sean Stanford"/>
  </w15:person>
  <w15:person w15:author="Sean Stanford">
    <w15:presenceInfo w15:providerId="Windows Live" w15:userId="ff205829e6cc40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BA"/>
    <w:rsid w:val="00001DA9"/>
    <w:rsid w:val="00180BD1"/>
    <w:rsid w:val="002D61F2"/>
    <w:rsid w:val="00383811"/>
    <w:rsid w:val="0057219F"/>
    <w:rsid w:val="006A2A8C"/>
    <w:rsid w:val="00887EFF"/>
    <w:rsid w:val="008C6A57"/>
    <w:rsid w:val="00911795"/>
    <w:rsid w:val="00AD63BA"/>
    <w:rsid w:val="00CF3BED"/>
    <w:rsid w:val="00DD15DC"/>
    <w:rsid w:val="00E3797B"/>
    <w:rsid w:val="00E41962"/>
    <w:rsid w:val="00EF7C58"/>
    <w:rsid w:val="00F7355F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A287"/>
  <w15:chartTrackingRefBased/>
  <w15:docId w15:val="{902862FA-E0C4-4C05-8289-43014520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donatoni</dc:creator>
  <cp:keywords/>
  <dc:description/>
  <cp:lastModifiedBy>Sean Stanford</cp:lastModifiedBy>
  <cp:revision>3</cp:revision>
  <dcterms:created xsi:type="dcterms:W3CDTF">2018-05-25T05:37:00Z</dcterms:created>
  <dcterms:modified xsi:type="dcterms:W3CDTF">2018-06-19T20:37:00Z</dcterms:modified>
</cp:coreProperties>
</file>